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8015" w14:textId="3D2C9BE1" w:rsidR="00CD3807" w:rsidRDefault="00CD3807" w:rsidP="00CD3807">
      <w:r>
        <w:t>Nagłówek – „ Uwaga – informacj</w:t>
      </w:r>
      <w:r w:rsidR="007D59EE">
        <w:t>a Powiatowego</w:t>
      </w:r>
      <w:r>
        <w:t xml:space="preserve"> Inspektoratu Weterynarii dla gospodarzy posiadających trzodę chlewną”</w:t>
      </w:r>
    </w:p>
    <w:p w14:paraId="673F8053" w14:textId="0A2AD097" w:rsidR="007D59EE" w:rsidRDefault="007D59EE" w:rsidP="00CD3807"/>
    <w:p w14:paraId="2790DB91" w14:textId="6A0D2D81" w:rsidR="007D59EE" w:rsidRDefault="007D59EE" w:rsidP="00CD3807">
      <w:r>
        <w:t>Treść Komunikatu:</w:t>
      </w:r>
    </w:p>
    <w:p w14:paraId="60F2DB37" w14:textId="77777777" w:rsidR="007D59EE" w:rsidRDefault="007D59EE" w:rsidP="007D59EE">
      <w:pPr>
        <w:spacing w:after="0" w:line="240" w:lineRule="auto"/>
        <w:rPr>
          <w:ins w:id="0" w:author="ZZZ" w:date="2021-04-22T11:24:00Z"/>
          <w:rFonts w:ascii="Bookman Old Style" w:hAnsi="Bookman Old Style"/>
          <w:sz w:val="24"/>
          <w:szCs w:val="24"/>
        </w:rPr>
      </w:pPr>
    </w:p>
    <w:p w14:paraId="5FD0B50E" w14:textId="77777777" w:rsidR="007D59EE" w:rsidRDefault="007D59EE" w:rsidP="007D59EE">
      <w:pPr>
        <w:spacing w:after="0" w:line="240" w:lineRule="auto"/>
        <w:jc w:val="right"/>
        <w:rPr>
          <w:rFonts w:ascii="Bookman Old Style" w:hAnsi="Bookman Old Style"/>
          <w:sz w:val="24"/>
          <w:szCs w:val="24"/>
        </w:rPr>
      </w:pPr>
      <w:r>
        <w:rPr>
          <w:rFonts w:ascii="Bookman Old Style" w:hAnsi="Bookman Old Style"/>
          <w:sz w:val="24"/>
          <w:szCs w:val="24"/>
        </w:rPr>
        <w:t xml:space="preserve">Warszawa dn. 20 kwietnia 2021r. </w:t>
      </w:r>
    </w:p>
    <w:p w14:paraId="64BEBF63" w14:textId="77777777" w:rsidR="007D59EE" w:rsidRDefault="007D59EE" w:rsidP="007D59EE">
      <w:pPr>
        <w:spacing w:after="0" w:line="240" w:lineRule="auto"/>
        <w:jc w:val="right"/>
        <w:rPr>
          <w:rFonts w:ascii="Bookman Old Style" w:hAnsi="Bookman Old Style"/>
          <w:sz w:val="24"/>
          <w:szCs w:val="24"/>
        </w:rPr>
      </w:pPr>
    </w:p>
    <w:p w14:paraId="04C128FD"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xml:space="preserve">Wytyczne dotyczące praktycznego wdrażania zasad spełniania wymagań bioasekuracji w gospodarstwach utrzymujących świnie zgodnie </w:t>
      </w:r>
      <w:r>
        <w:rPr>
          <w:rFonts w:ascii="Bookman Old Style" w:hAnsi="Bookman Old Style"/>
          <w:sz w:val="24"/>
          <w:szCs w:val="24"/>
        </w:rPr>
        <w:br/>
        <w:t xml:space="preserve">z wymaganiami załącznika  II RWK 2021/605 z dnia 7 kwietnia 2021. ustanawiającego szczególne środki zwalczania afrykańskiego pomoru świń.  </w:t>
      </w:r>
    </w:p>
    <w:p w14:paraId="014E143B" w14:textId="77777777" w:rsidR="007D59EE" w:rsidRDefault="007D59EE" w:rsidP="007D59EE">
      <w:pPr>
        <w:spacing w:after="0" w:line="240" w:lineRule="auto"/>
        <w:jc w:val="both"/>
        <w:rPr>
          <w:rFonts w:ascii="Bookman Old Style" w:hAnsi="Bookman Old Style"/>
          <w:sz w:val="24"/>
          <w:szCs w:val="24"/>
        </w:rPr>
      </w:pPr>
    </w:p>
    <w:p w14:paraId="2B6AD641"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1. Zasady bioasekuracji ustanawia załącznik II do RWK  7 kwietnia  2021r. ustanawiającego specjalne środki kontroli w odniesieniu do afrykańskiego pomoru świń.</w:t>
      </w:r>
    </w:p>
    <w:p w14:paraId="3CAA45A5" w14:textId="77777777" w:rsidR="007D59EE" w:rsidRDefault="007D59EE" w:rsidP="007D59EE">
      <w:pPr>
        <w:spacing w:after="0" w:line="240" w:lineRule="auto"/>
        <w:jc w:val="both"/>
        <w:rPr>
          <w:rFonts w:ascii="Bookman Old Style" w:hAnsi="Bookman Old Style"/>
          <w:sz w:val="24"/>
          <w:szCs w:val="24"/>
        </w:rPr>
      </w:pPr>
    </w:p>
    <w:p w14:paraId="6B3E9B99"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2. Zasady bioasekuracji dotyczą gospodarstw utrzymujących świnie:</w:t>
      </w:r>
    </w:p>
    <w:p w14:paraId="5BE43E35"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w obszarze  objętym ograniczeniami  I,</w:t>
      </w:r>
    </w:p>
    <w:p w14:paraId="5E335A62"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w obszarze objętym ograniczeniami II,</w:t>
      </w:r>
    </w:p>
    <w:p w14:paraId="731F475A"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w obszarze objętym ograniczeniami III,</w:t>
      </w:r>
    </w:p>
    <w:p w14:paraId="12013B2A"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xml:space="preserve">z których </w:t>
      </w:r>
    </w:p>
    <w:p w14:paraId="54476A49"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świnie będą wywożone poza</w:t>
      </w:r>
      <w:r>
        <w:t xml:space="preserve"> </w:t>
      </w:r>
      <w:r>
        <w:rPr>
          <w:rFonts w:ascii="Bookman Old Style" w:hAnsi="Bookman Old Style"/>
          <w:sz w:val="24"/>
          <w:szCs w:val="24"/>
        </w:rPr>
        <w:t>obszary objęte ograniczeniami;</w:t>
      </w:r>
    </w:p>
    <w:p w14:paraId="52C55CEB"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materiał biologiczny będzie wywożony poza obszary objęte ograniczeniami;</w:t>
      </w:r>
    </w:p>
    <w:p w14:paraId="788A7A82"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UPPZ będą wywożone poza obszary objęte ograniczeniami;</w:t>
      </w:r>
    </w:p>
    <w:p w14:paraId="738AD6F1"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 xml:space="preserve">- świeże mięso, surowe wyroby mięsne oraz produkty mięsne otrzymane ze świń utrzymywanych i ubitych w obszarze objętym ograniczeniami II i III będą wywożone poza te obszary. </w:t>
      </w:r>
    </w:p>
    <w:p w14:paraId="3064D65C" w14:textId="77777777" w:rsidR="007D59EE" w:rsidRDefault="007D59EE" w:rsidP="007D59EE">
      <w:pPr>
        <w:spacing w:after="0" w:line="240" w:lineRule="auto"/>
        <w:jc w:val="both"/>
        <w:rPr>
          <w:rFonts w:ascii="Bookman Old Style" w:hAnsi="Bookman Old Style"/>
          <w:sz w:val="24"/>
          <w:szCs w:val="24"/>
        </w:rPr>
      </w:pPr>
    </w:p>
    <w:p w14:paraId="2780562C" w14:textId="77777777" w:rsidR="007D59EE" w:rsidRDefault="007D59EE" w:rsidP="007D59EE">
      <w:pPr>
        <w:spacing w:after="0" w:line="240" w:lineRule="auto"/>
        <w:jc w:val="both"/>
        <w:rPr>
          <w:rFonts w:ascii="Bookman Old Style" w:hAnsi="Bookman Old Style"/>
          <w:sz w:val="24"/>
          <w:szCs w:val="24"/>
        </w:rPr>
      </w:pPr>
      <w:r>
        <w:rPr>
          <w:rFonts w:ascii="Bookman Old Style" w:hAnsi="Bookman Old Style"/>
          <w:sz w:val="24"/>
          <w:szCs w:val="24"/>
        </w:rPr>
        <w:t>3. Gospodarstwa, które wprowadzają na rynek zarówno zwierzęta, jak i ww.  produkty zwierzęce opisane w pkt 2. muszą wdrożyć następujące zasady utrzymania świń:</w:t>
      </w:r>
    </w:p>
    <w:p w14:paraId="0176AC28" w14:textId="77777777" w:rsidR="007D59EE" w:rsidRDefault="007D59EE" w:rsidP="007D59EE">
      <w:pPr>
        <w:tabs>
          <w:tab w:val="left" w:pos="1378"/>
        </w:tabs>
        <w:spacing w:after="0" w:line="240" w:lineRule="auto"/>
        <w:ind w:right="116"/>
        <w:jc w:val="both"/>
        <w:rPr>
          <w:rFonts w:ascii="Bookman Old Style" w:hAnsi="Bookman Old Style"/>
          <w:sz w:val="24"/>
        </w:rPr>
      </w:pPr>
      <w:r>
        <w:rPr>
          <w:rFonts w:ascii="Bookman Old Style" w:hAnsi="Bookman Old Style"/>
          <w:sz w:val="24"/>
        </w:rPr>
        <w:t>a) nie może być bezpośredniego ani pośredniego kontaktu między utrzymywanymi świniami, a co najmniej:</w:t>
      </w:r>
    </w:p>
    <w:p w14:paraId="40B729A9" w14:textId="77777777" w:rsidR="007D59EE" w:rsidRDefault="007D59EE" w:rsidP="007D59EE">
      <w:pPr>
        <w:pStyle w:val="Akapitzlist"/>
        <w:numPr>
          <w:ilvl w:val="2"/>
          <w:numId w:val="1"/>
        </w:numPr>
        <w:tabs>
          <w:tab w:val="left" w:pos="2086"/>
        </w:tabs>
        <w:ind w:left="993" w:hanging="709"/>
        <w:rPr>
          <w:rFonts w:ascii="Bookman Old Style" w:hAnsi="Bookman Old Style"/>
          <w:sz w:val="24"/>
        </w:rPr>
      </w:pPr>
      <w:r>
        <w:rPr>
          <w:rFonts w:ascii="Bookman Old Style" w:hAnsi="Bookman Old Style"/>
          <w:sz w:val="24"/>
        </w:rPr>
        <w:t xml:space="preserve">innymi świniami utrzymywanymi w innych gospodarstwach </w:t>
      </w:r>
      <w:r>
        <w:rPr>
          <w:rFonts w:ascii="Bookman Old Style" w:hAnsi="Bookman Old Style"/>
          <w:sz w:val="24"/>
        </w:rPr>
        <w:br/>
        <w:t xml:space="preserve">(np. zakaz naturalnego krycia loch i loszek przez knura pochodzącego z innego gospodarstwa; nie utrzymywanie własnych świń przez pracowników zatrudnionych spoza fermy obsługujących świnie, materiały paszowe używane w gospodarstwie lub materiał ściółkowy;  zakaz pożyczania i przywożenia do  okresowego użycia sprzętu </w:t>
      </w:r>
      <w:r>
        <w:rPr>
          <w:rFonts w:ascii="Bookman Old Style" w:hAnsi="Bookman Old Style"/>
          <w:sz w:val="24"/>
        </w:rPr>
        <w:br/>
        <w:t>i narzędzi służących do obsługi świń z i do innych gospodarstw. Wyjątek stanowiłby specjalistyczny sprzęt i urządzenia niezbędny do użycia w budynkach gdzie przebywają świnie po uprzednio wykonanych zabiegach czyszczenia i dezynfekcji);</w:t>
      </w:r>
    </w:p>
    <w:p w14:paraId="4DC61BE6" w14:textId="77777777" w:rsidR="007D59EE" w:rsidRDefault="007D59EE" w:rsidP="007D59EE">
      <w:pPr>
        <w:pStyle w:val="Akapitzlist"/>
        <w:numPr>
          <w:ilvl w:val="2"/>
          <w:numId w:val="1"/>
        </w:numPr>
        <w:tabs>
          <w:tab w:val="left" w:pos="2086"/>
        </w:tabs>
        <w:ind w:left="993" w:hanging="709"/>
        <w:rPr>
          <w:rFonts w:ascii="Bookman Old Style" w:hAnsi="Bookman Old Style"/>
          <w:sz w:val="24"/>
        </w:rPr>
      </w:pPr>
      <w:r>
        <w:rPr>
          <w:rFonts w:ascii="Bookman Old Style" w:hAnsi="Bookman Old Style"/>
          <w:sz w:val="24"/>
        </w:rPr>
        <w:t>dzikami zarówno żywymi, tuszami dzików odstrzelonych lub zwłokami dzików  padłych;</w:t>
      </w:r>
    </w:p>
    <w:p w14:paraId="44293440" w14:textId="77777777" w:rsidR="007D59EE" w:rsidRDefault="007D59EE" w:rsidP="007D59EE">
      <w:pPr>
        <w:tabs>
          <w:tab w:val="left" w:pos="1378"/>
        </w:tabs>
        <w:spacing w:after="0" w:line="240" w:lineRule="auto"/>
        <w:ind w:right="125"/>
        <w:jc w:val="both"/>
        <w:rPr>
          <w:rFonts w:ascii="Bookman Old Style" w:hAnsi="Bookman Old Style"/>
          <w:sz w:val="24"/>
        </w:rPr>
      </w:pPr>
      <w:r>
        <w:rPr>
          <w:rFonts w:ascii="Bookman Old Style" w:hAnsi="Bookman Old Style"/>
          <w:sz w:val="24"/>
        </w:rPr>
        <w:t xml:space="preserve">b) każdorazowa zmiana obuwia i odzieży roboczej przy wejściu i wyjściu </w:t>
      </w:r>
      <w:r>
        <w:rPr>
          <w:rFonts w:ascii="Bookman Old Style" w:hAnsi="Bookman Old Style"/>
          <w:sz w:val="24"/>
        </w:rPr>
        <w:br/>
        <w:t xml:space="preserve">do/z budynku inwentarskiego, w którym przebywają świnie. Należy </w:t>
      </w:r>
      <w:r>
        <w:rPr>
          <w:rFonts w:ascii="Bookman Old Style" w:hAnsi="Bookman Old Style"/>
          <w:sz w:val="24"/>
        </w:rPr>
        <w:lastRenderedPageBreak/>
        <w:t>ustanowić wydzieloną strefę (np. oddzieloną ścianką działową lub ławką), poza którą nie można przemieszczać się bez zmiany odzieży i obuwia;</w:t>
      </w:r>
    </w:p>
    <w:p w14:paraId="7BC65217" w14:textId="77777777" w:rsidR="007D59EE" w:rsidRDefault="007D59EE" w:rsidP="007D59EE">
      <w:pPr>
        <w:tabs>
          <w:tab w:val="left" w:pos="1378"/>
        </w:tabs>
        <w:spacing w:after="0" w:line="240" w:lineRule="auto"/>
        <w:ind w:right="121"/>
        <w:jc w:val="both"/>
        <w:rPr>
          <w:rFonts w:ascii="Bookman Old Style" w:hAnsi="Bookman Old Style"/>
          <w:sz w:val="24"/>
          <w:szCs w:val="24"/>
        </w:rPr>
      </w:pPr>
      <w:r>
        <w:rPr>
          <w:rFonts w:ascii="Bookman Old Style" w:hAnsi="Bookman Old Style"/>
          <w:sz w:val="24"/>
        </w:rPr>
        <w:t xml:space="preserve">c) mycie i dezynfekcja rąk oraz dezynfekcja obuwia przy wejściu </w:t>
      </w:r>
      <w:r>
        <w:rPr>
          <w:rFonts w:ascii="Bookman Old Style" w:hAnsi="Bookman Old Style"/>
          <w:sz w:val="24"/>
        </w:rPr>
        <w:br/>
        <w:t xml:space="preserve">do pomieszczeń inwentarskich (środki używane do odkażania </w:t>
      </w:r>
      <w:r>
        <w:rPr>
          <w:rFonts w:ascii="Bookman Old Style" w:hAnsi="Bookman Old Style" w:cs="Calibri Light"/>
          <w:color w:val="000000"/>
          <w:kern w:val="24"/>
          <w:sz w:val="24"/>
          <w:szCs w:val="24"/>
        </w:rPr>
        <w:t>spełniają wymagania i zarejestrowanych zgodnie z art. 5 ustawy z dnia 9 października 2015 r. o produktach biobójczych)</w:t>
      </w:r>
      <w:r>
        <w:rPr>
          <w:rFonts w:ascii="Bookman Old Style" w:hAnsi="Bookman Old Style"/>
          <w:sz w:val="24"/>
          <w:szCs w:val="24"/>
        </w:rPr>
        <w:t>;</w:t>
      </w:r>
    </w:p>
    <w:p w14:paraId="02482A34" w14:textId="77777777" w:rsidR="007D59EE" w:rsidRDefault="007D59EE" w:rsidP="007D59EE">
      <w:pPr>
        <w:tabs>
          <w:tab w:val="left" w:pos="1378"/>
        </w:tabs>
        <w:ind w:right="114"/>
        <w:jc w:val="both"/>
        <w:rPr>
          <w:rFonts w:ascii="Bookman Old Style" w:hAnsi="Bookman Old Style"/>
          <w:sz w:val="24"/>
        </w:rPr>
      </w:pPr>
      <w:r>
        <w:rPr>
          <w:rFonts w:ascii="Bookman Old Style" w:hAnsi="Bookman Old Style"/>
          <w:sz w:val="24"/>
        </w:rPr>
        <w:t xml:space="preserve">d) brak jakiegokolwiek kontaktu z utrzymywanymi świniami przez okres </w:t>
      </w:r>
      <w:r>
        <w:rPr>
          <w:rFonts w:ascii="Bookman Old Style" w:hAnsi="Bookman Old Style"/>
          <w:sz w:val="24"/>
        </w:rPr>
        <w:br/>
        <w:t>co najmniej 48 godzin przez osoby  uczestniczące w polowaniu lub odstrzale sanitarnym, na którym pozyskano dziki lub jakiegokolwiek innego kontaktu z dzikami,  tuszami lub zwłokami dzików;</w:t>
      </w:r>
    </w:p>
    <w:p w14:paraId="2587CB75" w14:textId="77777777" w:rsidR="007D59EE" w:rsidRDefault="007D59EE" w:rsidP="007D59EE">
      <w:pPr>
        <w:tabs>
          <w:tab w:val="left" w:pos="1378"/>
        </w:tabs>
        <w:ind w:right="120"/>
        <w:jc w:val="both"/>
        <w:rPr>
          <w:rFonts w:ascii="Bookman Old Style" w:hAnsi="Bookman Old Style"/>
          <w:sz w:val="24"/>
        </w:rPr>
      </w:pPr>
      <w:r>
        <w:rPr>
          <w:rFonts w:ascii="Bookman Old Style" w:hAnsi="Bookman Old Style"/>
          <w:sz w:val="24"/>
        </w:rPr>
        <w:t xml:space="preserve">e) obowiązuje zakaz wstępu nieupoważnionych osób lub wjazdu nieupoważnionych środków transportu do gospodarstwa, w tym </w:t>
      </w:r>
      <w:r>
        <w:rPr>
          <w:rFonts w:ascii="Bookman Old Style" w:hAnsi="Bookman Old Style"/>
          <w:sz w:val="24"/>
        </w:rPr>
        <w:br/>
        <w:t xml:space="preserve">do pomieszczeń, w których trzymane są świnie. Oznacza to konieczność rejestracji wraz z zapisaniem celu wizyty wszystkich osób wchodzących </w:t>
      </w:r>
      <w:r>
        <w:rPr>
          <w:rFonts w:ascii="Bookman Old Style" w:hAnsi="Bookman Old Style"/>
          <w:sz w:val="24"/>
        </w:rPr>
        <w:br/>
        <w:t>do budynków inwentarskich o istotnym znaczeniu jak chlewnia, magazyn materiałów ściółkowych i pasz;</w:t>
      </w:r>
    </w:p>
    <w:p w14:paraId="659514AE" w14:textId="77777777" w:rsidR="007D59EE" w:rsidRDefault="007D59EE" w:rsidP="007D59EE">
      <w:pPr>
        <w:tabs>
          <w:tab w:val="left" w:pos="1378"/>
        </w:tabs>
        <w:spacing w:before="1"/>
        <w:ind w:right="119"/>
        <w:jc w:val="both"/>
        <w:rPr>
          <w:rFonts w:ascii="Bookman Old Style" w:hAnsi="Bookman Old Style"/>
          <w:sz w:val="24"/>
        </w:rPr>
      </w:pPr>
      <w:r>
        <w:rPr>
          <w:rFonts w:ascii="Bookman Old Style" w:hAnsi="Bookman Old Style"/>
          <w:sz w:val="24"/>
        </w:rPr>
        <w:t>f) obowiązkowe jest rejestrowanie wszystkich osób i środków transportu, wkraczających do gospodarstwa, w którym trzymane są świnie (przykłady rejestrów znajdują się na stronie (https://www.wetgiw.gov.pl/nadzor-weterynaryjny/materialy-pomocnicze-dla-hodowcow-swin);</w:t>
      </w:r>
    </w:p>
    <w:p w14:paraId="23474B80" w14:textId="77777777" w:rsidR="007D59EE" w:rsidRDefault="007D59EE" w:rsidP="007D59EE">
      <w:pPr>
        <w:tabs>
          <w:tab w:val="left" w:pos="1378"/>
        </w:tabs>
        <w:ind w:right="125"/>
        <w:jc w:val="both"/>
        <w:rPr>
          <w:rFonts w:ascii="Bookman Old Style" w:hAnsi="Bookman Old Style"/>
          <w:sz w:val="24"/>
        </w:rPr>
      </w:pPr>
      <w:r>
        <w:rPr>
          <w:rFonts w:ascii="Bookman Old Style" w:hAnsi="Bookman Old Style"/>
          <w:sz w:val="24"/>
        </w:rPr>
        <w:t>g) pomieszczenia i budynki gospodarstwa, w którym trzymane są świnie, muszą:</w:t>
      </w:r>
    </w:p>
    <w:p w14:paraId="012843BF" w14:textId="77777777" w:rsidR="007D59EE" w:rsidRDefault="007D59EE" w:rsidP="007D59EE">
      <w:pPr>
        <w:pStyle w:val="Akapitzlist"/>
        <w:numPr>
          <w:ilvl w:val="0"/>
          <w:numId w:val="2"/>
        </w:numPr>
        <w:tabs>
          <w:tab w:val="left" w:pos="2086"/>
        </w:tabs>
        <w:spacing w:before="122" w:line="254" w:lineRule="auto"/>
        <w:ind w:left="709" w:right="203" w:hanging="567"/>
        <w:rPr>
          <w:rFonts w:ascii="Bookman Old Style" w:hAnsi="Bookman Old Style"/>
          <w:sz w:val="24"/>
        </w:rPr>
      </w:pPr>
      <w:r>
        <w:rPr>
          <w:rFonts w:ascii="Bookman Old Style" w:hAnsi="Bookman Old Style"/>
          <w:sz w:val="24"/>
        </w:rPr>
        <w:t xml:space="preserve">być zbudowane w taki sposób aby żadne inne zwierzęta z zewnątrz  nie mogły wejść do budynków lub pomieszczeń, ani mieć kontaktu </w:t>
      </w:r>
      <w:r>
        <w:rPr>
          <w:rFonts w:ascii="Bookman Old Style" w:hAnsi="Bookman Old Style"/>
          <w:sz w:val="24"/>
        </w:rPr>
        <w:br/>
        <w:t xml:space="preserve">ze świniami utrzymywanymi w budynku/pomieszczeniu,  ich paszą </w:t>
      </w:r>
      <w:r>
        <w:rPr>
          <w:rFonts w:ascii="Bookman Old Style" w:hAnsi="Bookman Old Style"/>
          <w:sz w:val="24"/>
        </w:rPr>
        <w:br/>
        <w:t xml:space="preserve">i ściółką (system zabezpieczeń przeciw owadom może być zorganizowany poprzez używanie lamp owadobójczych, lepów, repelentów, środków owadobójczych używanych na zewnątrz </w:t>
      </w:r>
      <w:r>
        <w:rPr>
          <w:rFonts w:ascii="Bookman Old Style" w:hAnsi="Bookman Old Style"/>
          <w:sz w:val="24"/>
        </w:rPr>
        <w:br/>
        <w:t>i wewnątrz budynków, larwicydów oraz odpowiednim zabezpieczeniu zbiorników przechowywania gnojowicy (obornika), osuszaniu terenu wokół budynków (nie dopuszczenie do utrzymywania się stojącej wody, bezodpływowych oczek wodnych itp.);</w:t>
      </w:r>
    </w:p>
    <w:p w14:paraId="00BBAC7D" w14:textId="77777777" w:rsidR="007D59EE" w:rsidRDefault="007D59EE" w:rsidP="007D59EE">
      <w:pPr>
        <w:pStyle w:val="Akapitzlist"/>
        <w:numPr>
          <w:ilvl w:val="0"/>
          <w:numId w:val="2"/>
        </w:numPr>
        <w:tabs>
          <w:tab w:val="left" w:pos="2086"/>
        </w:tabs>
        <w:spacing w:before="166"/>
        <w:ind w:left="709" w:hanging="567"/>
        <w:rPr>
          <w:rFonts w:ascii="Bookman Old Style" w:hAnsi="Bookman Old Style"/>
          <w:sz w:val="24"/>
        </w:rPr>
      </w:pPr>
      <w:r>
        <w:rPr>
          <w:rFonts w:ascii="Bookman Old Style" w:hAnsi="Bookman Old Style"/>
          <w:sz w:val="24"/>
        </w:rPr>
        <w:t>umożliwiać wykonanie mycia i dezynfekcji rąk;</w:t>
      </w:r>
    </w:p>
    <w:p w14:paraId="3AD4F06F" w14:textId="77777777" w:rsidR="007D59EE" w:rsidRDefault="007D59EE" w:rsidP="007D59EE">
      <w:pPr>
        <w:tabs>
          <w:tab w:val="left" w:pos="2086"/>
        </w:tabs>
        <w:spacing w:before="72"/>
        <w:ind w:left="709" w:hanging="567"/>
        <w:jc w:val="both"/>
        <w:rPr>
          <w:rFonts w:ascii="Bookman Old Style" w:hAnsi="Bookman Old Style"/>
          <w:sz w:val="24"/>
        </w:rPr>
      </w:pPr>
      <w:r>
        <w:rPr>
          <w:rFonts w:ascii="Bookman Old Style" w:hAnsi="Bookman Old Style"/>
          <w:sz w:val="24"/>
        </w:rPr>
        <w:t>(iii)   umożliwiać dokonanie mycia i dezynfekcji  tych pomieszczeń;</w:t>
      </w:r>
    </w:p>
    <w:p w14:paraId="16189A12" w14:textId="77777777" w:rsidR="007D59EE" w:rsidRDefault="007D59EE" w:rsidP="007D59EE">
      <w:pPr>
        <w:tabs>
          <w:tab w:val="left" w:pos="2086"/>
        </w:tabs>
        <w:spacing w:before="186" w:line="254" w:lineRule="auto"/>
        <w:ind w:left="709" w:right="744" w:hanging="567"/>
        <w:jc w:val="both"/>
        <w:rPr>
          <w:rFonts w:ascii="Bookman Old Style" w:hAnsi="Bookman Old Style"/>
          <w:sz w:val="24"/>
        </w:rPr>
      </w:pPr>
      <w:r>
        <w:rPr>
          <w:rFonts w:ascii="Bookman Old Style" w:hAnsi="Bookman Old Style"/>
          <w:sz w:val="24"/>
        </w:rPr>
        <w:t>(iv)  posiadać warunki w postaci wydzielonego miejsca do zmiany obuwia i odzieży przed wejściem do pomieszczeń, w których trzymane są świnie (np. szatni przepustowej lub miejsca oddzielonego ławką, ścianką działową itp.);</w:t>
      </w:r>
    </w:p>
    <w:p w14:paraId="48DB5132" w14:textId="77777777" w:rsidR="007D59EE" w:rsidRDefault="007D59EE" w:rsidP="007D59EE">
      <w:pPr>
        <w:tabs>
          <w:tab w:val="left" w:pos="1378"/>
        </w:tabs>
        <w:spacing w:before="163"/>
        <w:ind w:right="122"/>
        <w:jc w:val="both"/>
        <w:rPr>
          <w:rFonts w:ascii="Bookman Old Style" w:hAnsi="Bookman Old Style"/>
          <w:sz w:val="24"/>
        </w:rPr>
      </w:pPr>
      <w:r>
        <w:rPr>
          <w:rFonts w:ascii="Bookman Old Style" w:hAnsi="Bookman Old Style"/>
          <w:sz w:val="24"/>
        </w:rPr>
        <w:t xml:space="preserve">h) posiadać ogrodzenie chroniące  pomieszczenia,  w których trzymane są świnie oraz budynki, w których przechowywana jest pasza i ściółka. Ściana </w:t>
      </w:r>
      <w:r>
        <w:rPr>
          <w:rFonts w:ascii="Bookman Old Style" w:hAnsi="Bookman Old Style"/>
          <w:sz w:val="24"/>
        </w:rPr>
        <w:lastRenderedPageBreak/>
        <w:t xml:space="preserve">budynków z odpowiednio zabezpieczonymi otworami okiennymi może stanowić barierę spełniającą wyznaczony cel. W przypadku braku spełnienia tego wymogu można do końca października 2021r. nakazać po kontroli </w:t>
      </w:r>
      <w:r>
        <w:rPr>
          <w:rFonts w:ascii="Bookman Old Style" w:hAnsi="Bookman Old Style"/>
          <w:sz w:val="24"/>
        </w:rPr>
        <w:br/>
        <w:t>i w formie decyzji administracyjnej  wykonanie obowiązku  bez uszczerbku dla możliwości wprowadzania świń na rynek jeżeli:</w:t>
      </w:r>
    </w:p>
    <w:p w14:paraId="20C6CEE5" w14:textId="77777777" w:rsidR="007D59EE" w:rsidRDefault="007D59EE" w:rsidP="007D59EE">
      <w:pPr>
        <w:tabs>
          <w:tab w:val="left" w:pos="1378"/>
        </w:tabs>
        <w:spacing w:before="163"/>
        <w:ind w:right="122"/>
        <w:jc w:val="both"/>
        <w:rPr>
          <w:rFonts w:ascii="Bookman Old Style" w:hAnsi="Bookman Old Style"/>
          <w:sz w:val="24"/>
        </w:rPr>
      </w:pPr>
      <w:r>
        <w:rPr>
          <w:rFonts w:ascii="Bookman Old Style" w:hAnsi="Bookman Old Style"/>
          <w:sz w:val="24"/>
        </w:rPr>
        <w:t>- nie ma bezpośredniego zagrożenia ewentualnego rozprzestrzeniania się wirusa ASF z gospodarstwa z powodu braku ogrodzenia (inne wymagania są w pełni spełnione),</w:t>
      </w:r>
    </w:p>
    <w:p w14:paraId="05FBF7F8" w14:textId="77777777" w:rsidR="007D59EE" w:rsidRDefault="007D59EE" w:rsidP="007D59EE">
      <w:pPr>
        <w:tabs>
          <w:tab w:val="left" w:pos="1378"/>
        </w:tabs>
        <w:spacing w:before="163"/>
        <w:ind w:right="122"/>
        <w:jc w:val="both"/>
        <w:rPr>
          <w:rFonts w:ascii="Bookman Old Style" w:hAnsi="Bookman Old Style"/>
          <w:sz w:val="24"/>
        </w:rPr>
      </w:pPr>
      <w:r>
        <w:rPr>
          <w:rFonts w:ascii="Bookman Old Style" w:hAnsi="Bookman Old Style"/>
          <w:sz w:val="24"/>
        </w:rPr>
        <w:t>- świnie z tego gospodarstwa nie mogą być przemieszczane do innych państw członkowskich lub krajów trzecich,</w:t>
      </w:r>
    </w:p>
    <w:p w14:paraId="2E64913A" w14:textId="77777777" w:rsidR="007D59EE" w:rsidRDefault="007D59EE" w:rsidP="007D59EE">
      <w:pPr>
        <w:tabs>
          <w:tab w:val="left" w:pos="1378"/>
        </w:tabs>
        <w:spacing w:before="163"/>
        <w:ind w:right="122"/>
        <w:jc w:val="both"/>
        <w:rPr>
          <w:rFonts w:ascii="Bookman Old Style" w:hAnsi="Bookman Old Style"/>
          <w:sz w:val="24"/>
        </w:rPr>
      </w:pPr>
      <w:r>
        <w:rPr>
          <w:rFonts w:ascii="Bookman Old Style" w:hAnsi="Bookman Old Style"/>
          <w:sz w:val="24"/>
        </w:rPr>
        <w:t>- istnieje inny sposób zabezpieczenia budynków inwentarskich oraz magazynów pasz i ściółki przed dzikimi zwierzętami,</w:t>
      </w:r>
    </w:p>
    <w:p w14:paraId="63243762" w14:textId="77777777" w:rsidR="007D59EE" w:rsidRDefault="007D59EE" w:rsidP="007D59EE">
      <w:pPr>
        <w:tabs>
          <w:tab w:val="left" w:pos="1378"/>
        </w:tabs>
        <w:ind w:right="121"/>
        <w:jc w:val="both"/>
        <w:rPr>
          <w:rFonts w:ascii="Bookman Old Style" w:hAnsi="Bookman Old Style"/>
          <w:sz w:val="24"/>
          <w:szCs w:val="24"/>
        </w:rPr>
      </w:pPr>
      <w:r>
        <w:rPr>
          <w:rFonts w:ascii="Bookman Old Style" w:hAnsi="Bookman Old Style"/>
          <w:sz w:val="24"/>
        </w:rPr>
        <w:t xml:space="preserve">i) </w:t>
      </w:r>
      <w:r>
        <w:rPr>
          <w:rFonts w:ascii="Bookman Old Style" w:hAnsi="Bookman Old Style"/>
          <w:sz w:val="24"/>
          <w:szCs w:val="24"/>
        </w:rPr>
        <w:t>w pierwszej fazie tj. do 31 października 2021r. tzw. „Plan bezpieczeństwa biologicznego” „zatwierdzony” przez właściwego PLW, uwzględniający profil gospodarstwa i ustawodawstwo krajowe musi być sporządzony dla tych gospodarstw, w których pracuje minimum jedna osoba z zewnątrz. „Zatwierdzenie”, czyli potwierdzenie sporządzenia dokumentacji zawierającego wszystkie wymagane poniżej elementy będzie częścią składową kontroli spełnienia zasad bioasekuracji.</w:t>
      </w:r>
    </w:p>
    <w:p w14:paraId="7F6D9838" w14:textId="77777777" w:rsidR="007D59EE" w:rsidRDefault="007D59EE" w:rsidP="007D59EE">
      <w:pPr>
        <w:tabs>
          <w:tab w:val="left" w:pos="1378"/>
        </w:tabs>
        <w:ind w:right="121"/>
        <w:jc w:val="both"/>
        <w:rPr>
          <w:rFonts w:ascii="Bookman Old Style" w:hAnsi="Bookman Old Style"/>
          <w:sz w:val="24"/>
          <w:szCs w:val="24"/>
        </w:rPr>
      </w:pPr>
      <w:r>
        <w:rPr>
          <w:rFonts w:ascii="Bookman Old Style" w:hAnsi="Bookman Old Style"/>
          <w:sz w:val="24"/>
          <w:szCs w:val="24"/>
        </w:rPr>
        <w:t xml:space="preserve">Do końca br. kontrole posiadania tzw. „Planu bezpieczeństwa biologicznego” powinny być przeprowadzone również w podmiotach nie zatrudniających dodatkowych pracowników spoza gospodarstw z wyznaczeniem terminu jego  utworzenia nie dłuższego niż 2 miesiące. W takich gospodarstwach elementy „Planu” do utworzenia powinny obejmować pkt 4 (i), (ii), (iii) (v), (vi), (vii). </w:t>
      </w:r>
    </w:p>
    <w:p w14:paraId="2A759295" w14:textId="77777777" w:rsidR="007D59EE" w:rsidRDefault="007D59EE" w:rsidP="007D59EE">
      <w:pPr>
        <w:tabs>
          <w:tab w:val="left" w:pos="1378"/>
        </w:tabs>
        <w:ind w:right="121"/>
        <w:jc w:val="both"/>
        <w:rPr>
          <w:rFonts w:ascii="Bookman Old Style" w:hAnsi="Bookman Old Style"/>
          <w:sz w:val="24"/>
        </w:rPr>
      </w:pPr>
      <w:r>
        <w:rPr>
          <w:rFonts w:ascii="Bookman Old Style" w:hAnsi="Bookman Old Style"/>
          <w:sz w:val="24"/>
        </w:rPr>
        <w:t>4. Plan bezpieczeństwa biologicznego obejmuje co najmniej:</w:t>
      </w:r>
    </w:p>
    <w:p w14:paraId="7B8529E1" w14:textId="77777777" w:rsidR="007D59EE" w:rsidRDefault="007D59EE" w:rsidP="007D59EE">
      <w:pPr>
        <w:pStyle w:val="Akapitzlist"/>
        <w:numPr>
          <w:ilvl w:val="0"/>
          <w:numId w:val="3"/>
        </w:numPr>
        <w:tabs>
          <w:tab w:val="left" w:pos="2086"/>
        </w:tabs>
        <w:spacing w:line="254" w:lineRule="auto"/>
        <w:ind w:left="567"/>
        <w:rPr>
          <w:rFonts w:ascii="Bookman Old Style" w:hAnsi="Bookman Old Style"/>
          <w:sz w:val="24"/>
        </w:rPr>
      </w:pPr>
      <w:r>
        <w:rPr>
          <w:rFonts w:ascii="Bookman Old Style" w:hAnsi="Bookman Old Style"/>
          <w:sz w:val="24"/>
        </w:rPr>
        <w:t xml:space="preserve">ustanowienie w gospodarstwie stref „czystych” i „brudnych” dla pracowników, w zależności od typu gospodarstwa, takich jak szatnie, prysznic, stołówka. </w:t>
      </w:r>
    </w:p>
    <w:p w14:paraId="3EA48F14" w14:textId="77777777" w:rsidR="007D59EE" w:rsidRDefault="007D59EE" w:rsidP="007D59EE">
      <w:pPr>
        <w:pStyle w:val="Akapitzlist"/>
        <w:tabs>
          <w:tab w:val="left" w:pos="2086"/>
        </w:tabs>
        <w:spacing w:line="254" w:lineRule="auto"/>
        <w:ind w:left="567" w:firstLine="0"/>
        <w:jc w:val="left"/>
        <w:rPr>
          <w:rFonts w:ascii="Bookman Old Style" w:hAnsi="Bookman Old Style"/>
          <w:sz w:val="24"/>
        </w:rPr>
      </w:pPr>
      <w:r>
        <w:rPr>
          <w:rFonts w:ascii="Bookman Old Style" w:hAnsi="Bookman Old Style"/>
          <w:sz w:val="24"/>
        </w:rPr>
        <w:t>Część czysta może obejmować wyłącznie budynki inwentarskie oraz  miejsca  przechowywania  gotowej do użycia paszy i ściółkę;</w:t>
      </w:r>
    </w:p>
    <w:p w14:paraId="4A11D34C" w14:textId="77777777" w:rsidR="007D59EE" w:rsidRDefault="007D59EE" w:rsidP="007D59EE">
      <w:pPr>
        <w:pStyle w:val="Akapitzlist"/>
        <w:numPr>
          <w:ilvl w:val="0"/>
          <w:numId w:val="3"/>
        </w:numPr>
        <w:tabs>
          <w:tab w:val="left" w:pos="2086"/>
        </w:tabs>
        <w:spacing w:line="254" w:lineRule="auto"/>
        <w:ind w:left="567"/>
        <w:rPr>
          <w:rFonts w:ascii="Bookman Old Style" w:hAnsi="Bookman Old Style"/>
          <w:sz w:val="24"/>
        </w:rPr>
      </w:pPr>
      <w:r>
        <w:rPr>
          <w:rFonts w:ascii="Bookman Old Style" w:hAnsi="Bookman Old Style"/>
          <w:sz w:val="24"/>
        </w:rPr>
        <w:t xml:space="preserve">ustanowienie zasad dotyczących wprowadzania nowych świń do gospodarstwa. Czy zakupione świnie wprowadzane są do budynków/pomieszczeń, gdzie już przebywają zwierzęta, czy stosowany jest system całe puste- całe pełne. Jeśli w budynku przebywają już inne świnie w jaki sposób odizolujemy nowe świnie na okres 30 dni od dnia ich wprowadzenia;  </w:t>
      </w:r>
    </w:p>
    <w:p w14:paraId="28E3ED11" w14:textId="77777777" w:rsidR="007D59EE" w:rsidRDefault="007D59EE" w:rsidP="007D59EE">
      <w:pPr>
        <w:pStyle w:val="Akapitzlist"/>
        <w:numPr>
          <w:ilvl w:val="0"/>
          <w:numId w:val="3"/>
        </w:numPr>
        <w:tabs>
          <w:tab w:val="left" w:pos="2086"/>
        </w:tabs>
        <w:spacing w:line="254" w:lineRule="auto"/>
        <w:ind w:left="567"/>
        <w:rPr>
          <w:rFonts w:ascii="Bookman Old Style" w:hAnsi="Bookman Old Style"/>
          <w:sz w:val="24"/>
        </w:rPr>
      </w:pPr>
      <w:r>
        <w:rPr>
          <w:rFonts w:ascii="Bookman Old Style" w:hAnsi="Bookman Old Style"/>
          <w:sz w:val="24"/>
        </w:rPr>
        <w:t>opracowane procedury czyszczenia i dezynfekcji pomieszczeń, środków transportu, sprzętu przetrzymywanego na fermie i higieny pracowników (osób obsługujących świnie);</w:t>
      </w:r>
    </w:p>
    <w:p w14:paraId="4B0A7294" w14:textId="77777777" w:rsidR="007D59EE" w:rsidRDefault="007D59EE" w:rsidP="007D59EE">
      <w:pPr>
        <w:pStyle w:val="Akapitzlist"/>
        <w:numPr>
          <w:ilvl w:val="0"/>
          <w:numId w:val="3"/>
        </w:numPr>
        <w:tabs>
          <w:tab w:val="left" w:pos="2086"/>
        </w:tabs>
        <w:spacing w:line="254" w:lineRule="auto"/>
        <w:ind w:left="567"/>
        <w:rPr>
          <w:rFonts w:ascii="Bookman Old Style" w:hAnsi="Bookman Old Style"/>
          <w:sz w:val="24"/>
        </w:rPr>
      </w:pPr>
      <w:r>
        <w:rPr>
          <w:rFonts w:ascii="Bookman Old Style" w:hAnsi="Bookman Old Style"/>
          <w:sz w:val="24"/>
        </w:rPr>
        <w:t xml:space="preserve">opracowane  zasady zapewnienia żywności dla pracowników na terenie </w:t>
      </w:r>
      <w:r>
        <w:rPr>
          <w:rFonts w:ascii="Bookman Old Style" w:hAnsi="Bookman Old Style"/>
          <w:sz w:val="24"/>
        </w:rPr>
        <w:lastRenderedPageBreak/>
        <w:t>gospodarstwa oraz zakazu trzymania świń przez osoby pracujące bezpośrednio przy świniach;</w:t>
      </w:r>
    </w:p>
    <w:p w14:paraId="6ADA6397" w14:textId="77777777" w:rsidR="007D59EE" w:rsidRDefault="007D59EE" w:rsidP="007D59EE">
      <w:pPr>
        <w:pStyle w:val="Akapitzlist"/>
        <w:numPr>
          <w:ilvl w:val="0"/>
          <w:numId w:val="3"/>
        </w:numPr>
        <w:tabs>
          <w:tab w:val="left" w:pos="2086"/>
        </w:tabs>
        <w:spacing w:line="254" w:lineRule="auto"/>
        <w:ind w:left="567"/>
        <w:rPr>
          <w:rFonts w:ascii="Bookman Old Style" w:hAnsi="Bookman Old Style"/>
          <w:sz w:val="24"/>
        </w:rPr>
      </w:pPr>
      <w:r>
        <w:rPr>
          <w:rFonts w:ascii="Bookman Old Style" w:hAnsi="Bookman Old Style"/>
          <w:sz w:val="24"/>
        </w:rPr>
        <w:t xml:space="preserve">program szkoleń dla pracowników, w tym każdego nowoprzyjętego do pracy przed podjęciem czynności, obejmujący co najmniej: zasady higieny, wejścia i wyjścia do/z budynków, gdzie utrzymywane są świnie, w tym zmianę odzieży i obuwia, zasady prawidłowego mycia i dezynfekcji rąk, obuwia, urządzeń, sprzętu i pomieszczeń, podstawowej oceny stanu zdrowia świń. O zasadach bioasekuracji przy obsłudze zwierząt </w:t>
      </w:r>
      <w:r>
        <w:rPr>
          <w:rFonts w:ascii="Bookman Old Style" w:hAnsi="Bookman Old Style"/>
          <w:sz w:val="24"/>
        </w:rPr>
        <w:br/>
        <w:t>w gospodarstwie powinni też być poinformowania domownicy.</w:t>
      </w:r>
      <w:r>
        <w:rPr>
          <w:rFonts w:ascii="Bookman Old Style" w:hAnsi="Bookman Old Style"/>
          <w:sz w:val="24"/>
          <w:szCs w:val="24"/>
        </w:rPr>
        <w:t xml:space="preserve"> </w:t>
      </w:r>
      <w:r>
        <w:rPr>
          <w:rFonts w:ascii="Bookman Old Style" w:hAnsi="Bookman Old Style"/>
          <w:sz w:val="24"/>
          <w:szCs w:val="24"/>
        </w:rPr>
        <w:br/>
        <w:t>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r>
        <w:rPr>
          <w:rFonts w:ascii="Bookman Old Style" w:hAnsi="Bookman Old Style"/>
          <w:sz w:val="24"/>
        </w:rPr>
        <w:t>;</w:t>
      </w:r>
    </w:p>
    <w:p w14:paraId="572B912A" w14:textId="77777777" w:rsidR="007D59EE" w:rsidRDefault="007D59EE" w:rsidP="007D59EE">
      <w:pPr>
        <w:pStyle w:val="Akapitzlist"/>
        <w:numPr>
          <w:ilvl w:val="0"/>
          <w:numId w:val="3"/>
        </w:numPr>
        <w:tabs>
          <w:tab w:val="left" w:pos="2086"/>
        </w:tabs>
        <w:spacing w:line="256" w:lineRule="auto"/>
        <w:ind w:left="567"/>
        <w:rPr>
          <w:rFonts w:ascii="Bookman Old Style" w:hAnsi="Bookman Old Style"/>
          <w:sz w:val="24"/>
        </w:rPr>
      </w:pPr>
      <w:r>
        <w:rPr>
          <w:rFonts w:ascii="Bookman Old Style" w:hAnsi="Bookman Old Style"/>
          <w:sz w:val="24"/>
        </w:rPr>
        <w:t xml:space="preserve">ustanowienie i przegląd minimum raz na rok lub kiedy zaistnieje potrzeba,  zasad obejmujących przemieszczanie się ludzi, zwierząt, urządzeń i sprzętu  wewnątrz gospodarstwa w celu zapewnienia właściwego oddzielenia różnych jednostek epizootycznych </w:t>
      </w:r>
      <w:r>
        <w:rPr>
          <w:rFonts w:ascii="Bookman Old Style" w:hAnsi="Bookman Old Style"/>
          <w:sz w:val="24"/>
        </w:rPr>
        <w:br/>
        <w:t>(np. budynków, obszarów produkcyjnych fermy jak porodówki, odchowalnie, tuczarnie), zasady dotyczące ustanowienia konkretnych wejść i wyjść do budynków oraz uniknięcia bezpośredniego lub pośredniego kontaktu świń z UPPZ w tym odpady kuchenne powstającymi w gospodarstwie, a także zwierzętami z innych jednostek epizootycznych. Opracowane procedury przekazania padłych świń do unieszkodliwienia w zakładach sektora utylizacyjnego (odbiór przez uprawniony podmiot z podaniem nazwy i kontaktowego numeru telefonu lub adresu mailowego, wypełnienie oświadczeń w dokumentach handlowych o zgłoszeniu upadków PLW;</w:t>
      </w:r>
    </w:p>
    <w:p w14:paraId="3D6CD518" w14:textId="77777777" w:rsidR="007D59EE" w:rsidRDefault="007D59EE" w:rsidP="007D59EE">
      <w:pPr>
        <w:pStyle w:val="Akapitzlist"/>
        <w:numPr>
          <w:ilvl w:val="0"/>
          <w:numId w:val="3"/>
        </w:numPr>
        <w:tabs>
          <w:tab w:val="left" w:pos="2086"/>
        </w:tabs>
        <w:spacing w:line="256" w:lineRule="auto"/>
        <w:ind w:left="567"/>
        <w:rPr>
          <w:rFonts w:ascii="Bookman Old Style" w:hAnsi="Bookman Old Style"/>
          <w:sz w:val="24"/>
        </w:rPr>
      </w:pPr>
      <w:r>
        <w:rPr>
          <w:rFonts w:ascii="Bookman Old Style" w:hAnsi="Bookman Old Style"/>
          <w:sz w:val="24"/>
        </w:rPr>
        <w:t>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p w14:paraId="1337D595" w14:textId="77777777" w:rsidR="007D59EE" w:rsidRDefault="007D59EE" w:rsidP="007D59EE">
      <w:pPr>
        <w:pStyle w:val="Akapitzlist"/>
        <w:numPr>
          <w:ilvl w:val="0"/>
          <w:numId w:val="3"/>
        </w:numPr>
        <w:tabs>
          <w:tab w:val="left" w:pos="2086"/>
        </w:tabs>
        <w:ind w:left="567"/>
        <w:rPr>
          <w:rFonts w:ascii="Bookman Old Style" w:hAnsi="Bookman Old Style"/>
          <w:sz w:val="24"/>
        </w:rPr>
      </w:pPr>
      <w:r>
        <w:rPr>
          <w:rFonts w:ascii="Bookman Old Style" w:hAnsi="Bookman Old Style"/>
          <w:sz w:val="24"/>
        </w:rPr>
        <w:t xml:space="preserve">zasady przeprowadzania audytów i lub samooceny opracowanych </w:t>
      </w:r>
      <w:r>
        <w:rPr>
          <w:rFonts w:ascii="Bookman Old Style" w:hAnsi="Bookman Old Style"/>
          <w:sz w:val="24"/>
        </w:rPr>
        <w:br/>
        <w:t xml:space="preserve">i stosowanych zasad bioasekuracji w tym „Planu bezpieczeństwa biologicznego”. Minimum raz na rok taki przegląd dokumentacji powinien być robiony lub po każdej zmianie jak zwiększenie produkcji (nowe budynki), zmiany sposobu zakupu zwierząt, zmiana typu gospodarstwa np. z  obiegu zamkniętego na tucz. W przypadku gospodarstw do 50 sztuk średniorocznie audyt przeprowadzany będzie w ramach kontroli PLW. </w:t>
      </w:r>
    </w:p>
    <w:p w14:paraId="60098321" w14:textId="77777777" w:rsidR="007D59EE" w:rsidRDefault="007D59EE" w:rsidP="007D59EE">
      <w:pPr>
        <w:pStyle w:val="Akapitzlist"/>
        <w:tabs>
          <w:tab w:val="left" w:pos="2086"/>
        </w:tabs>
        <w:ind w:left="567" w:firstLine="0"/>
        <w:jc w:val="left"/>
        <w:rPr>
          <w:rFonts w:ascii="Bookman Old Style" w:hAnsi="Bookman Old Style"/>
          <w:sz w:val="24"/>
        </w:rPr>
      </w:pPr>
    </w:p>
    <w:p w14:paraId="67F86632" w14:textId="77777777" w:rsidR="007D59EE" w:rsidRDefault="007D59EE" w:rsidP="007D59EE">
      <w:pPr>
        <w:tabs>
          <w:tab w:val="left" w:pos="2086"/>
        </w:tabs>
        <w:spacing w:line="254" w:lineRule="auto"/>
        <w:jc w:val="both"/>
        <w:rPr>
          <w:rFonts w:ascii="Bookman Old Style" w:hAnsi="Bookman Old Style"/>
          <w:sz w:val="24"/>
          <w:szCs w:val="24"/>
        </w:rPr>
      </w:pPr>
      <w:r>
        <w:rPr>
          <w:rFonts w:ascii="Bookman Old Style" w:hAnsi="Bookman Old Style"/>
          <w:sz w:val="24"/>
          <w:szCs w:val="24"/>
        </w:rPr>
        <w:t>5. Kontrole PLW lub urzędowych lekarzy weterynarii w gospodarstwach prowadzone są z częstotliwością:</w:t>
      </w:r>
    </w:p>
    <w:p w14:paraId="3F758ADE" w14:textId="77777777" w:rsidR="007D59EE" w:rsidRDefault="007D59EE" w:rsidP="007D59EE">
      <w:pPr>
        <w:tabs>
          <w:tab w:val="left" w:pos="2086"/>
        </w:tabs>
        <w:spacing w:line="254" w:lineRule="auto"/>
        <w:jc w:val="both"/>
        <w:rPr>
          <w:rFonts w:ascii="Bookman Old Style" w:hAnsi="Bookman Old Style"/>
          <w:sz w:val="24"/>
          <w:szCs w:val="24"/>
        </w:rPr>
      </w:pPr>
      <w:r>
        <w:rPr>
          <w:rFonts w:ascii="Bookman Old Style" w:hAnsi="Bookman Old Style"/>
          <w:sz w:val="24"/>
          <w:szCs w:val="24"/>
        </w:rPr>
        <w:t xml:space="preserve">- w obszarach objętym ograniczeniami I i II dwa razy do roku w odstępach min. 4 miesięcy. Kontrola sprawdzająca w przypadku wykrytych uchybień może być </w:t>
      </w:r>
      <w:r>
        <w:rPr>
          <w:rFonts w:ascii="Bookman Old Style" w:hAnsi="Bookman Old Style"/>
          <w:sz w:val="24"/>
          <w:szCs w:val="24"/>
        </w:rPr>
        <w:lastRenderedPageBreak/>
        <w:t>zaliczona do wymogu częstotliwości wizyt jeśli odbywała się z uwzględnieniem nakazanego interwału czasowego,</w:t>
      </w:r>
    </w:p>
    <w:p w14:paraId="1B5D4669" w14:textId="77777777" w:rsidR="007D59EE" w:rsidRDefault="007D59EE" w:rsidP="007D59EE">
      <w:pPr>
        <w:tabs>
          <w:tab w:val="left" w:pos="2086"/>
        </w:tabs>
        <w:spacing w:line="254" w:lineRule="auto"/>
        <w:jc w:val="both"/>
        <w:rPr>
          <w:rFonts w:ascii="Bookman Old Style" w:hAnsi="Bookman Old Style"/>
          <w:sz w:val="24"/>
          <w:szCs w:val="24"/>
        </w:rPr>
      </w:pPr>
      <w:r>
        <w:rPr>
          <w:rFonts w:ascii="Bookman Old Style" w:hAnsi="Bookman Old Style"/>
          <w:sz w:val="24"/>
          <w:szCs w:val="24"/>
        </w:rPr>
        <w:t xml:space="preserve">- w obszarze objętym ograniczeniami III 4 razy do roku w ostępach </w:t>
      </w:r>
      <w:r>
        <w:rPr>
          <w:rFonts w:ascii="Bookman Old Style" w:hAnsi="Bookman Old Style"/>
          <w:sz w:val="24"/>
          <w:szCs w:val="24"/>
        </w:rPr>
        <w:br/>
        <w:t xml:space="preserve">3 miesięcznych. Liczba kontroli  może być zmniejszona do 2 rocznie, jeśli ostatnia kontrola warunków utrzymania świń potwierdziła spełnienie wymagań bioasekuracji oraz prowadzony jest monitoring i nadzór choroby określony przepisami art. 16 ust. 1 lit. c RWK. </w:t>
      </w:r>
    </w:p>
    <w:p w14:paraId="6462E2DD" w14:textId="77777777" w:rsidR="007D59EE" w:rsidRDefault="007D59EE" w:rsidP="007D59EE">
      <w:pPr>
        <w:tabs>
          <w:tab w:val="left" w:pos="2086"/>
        </w:tabs>
        <w:spacing w:after="0" w:line="240" w:lineRule="auto"/>
        <w:jc w:val="both"/>
        <w:rPr>
          <w:rFonts w:ascii="Bookman Old Style" w:hAnsi="Bookman Old Style"/>
          <w:sz w:val="24"/>
          <w:szCs w:val="24"/>
        </w:rPr>
      </w:pPr>
    </w:p>
    <w:p w14:paraId="40A62562" w14:textId="77777777" w:rsidR="007D59EE" w:rsidRDefault="007D59EE" w:rsidP="007D59EE">
      <w:pPr>
        <w:tabs>
          <w:tab w:val="left" w:pos="2086"/>
        </w:tabs>
        <w:spacing w:after="0" w:line="240" w:lineRule="auto"/>
        <w:jc w:val="both"/>
        <w:rPr>
          <w:rFonts w:ascii="Bookman Old Style" w:hAnsi="Bookman Old Style"/>
          <w:sz w:val="20"/>
          <w:szCs w:val="20"/>
        </w:rPr>
      </w:pPr>
      <w:r>
        <w:rPr>
          <w:rFonts w:ascii="Bookman Old Style" w:hAnsi="Bookman Old Style"/>
          <w:sz w:val="20"/>
          <w:szCs w:val="20"/>
        </w:rPr>
        <w:t>Sporządził : Krzysztof Jażdżewski</w:t>
      </w:r>
    </w:p>
    <w:p w14:paraId="40F4E60F" w14:textId="77777777" w:rsidR="007D59EE" w:rsidRDefault="007D59EE" w:rsidP="007D59EE">
      <w:pPr>
        <w:tabs>
          <w:tab w:val="left" w:pos="2086"/>
        </w:tabs>
        <w:spacing w:after="0" w:line="240" w:lineRule="auto"/>
        <w:jc w:val="both"/>
        <w:rPr>
          <w:rFonts w:ascii="Bookman Old Style" w:hAnsi="Bookman Old Style"/>
          <w:sz w:val="20"/>
          <w:szCs w:val="20"/>
        </w:rPr>
      </w:pPr>
      <w:r>
        <w:rPr>
          <w:rFonts w:ascii="Bookman Old Style" w:hAnsi="Bookman Old Style"/>
          <w:sz w:val="20"/>
          <w:szCs w:val="20"/>
        </w:rPr>
        <w:t>Sprawdził: Katarzyna Wawrzak, Paweł Meyer</w:t>
      </w:r>
    </w:p>
    <w:p w14:paraId="0E2AB5E7" w14:textId="77777777" w:rsidR="007D59EE" w:rsidRDefault="007D59EE" w:rsidP="007D59EE">
      <w:pPr>
        <w:tabs>
          <w:tab w:val="left" w:pos="2086"/>
        </w:tabs>
        <w:spacing w:after="0" w:line="240" w:lineRule="auto"/>
        <w:jc w:val="both"/>
        <w:rPr>
          <w:rFonts w:ascii="Bookman Old Style" w:hAnsi="Bookman Old Style"/>
          <w:sz w:val="20"/>
          <w:szCs w:val="20"/>
        </w:rPr>
      </w:pPr>
      <w:r>
        <w:rPr>
          <w:rFonts w:ascii="Bookman Old Style" w:hAnsi="Bookman Old Style"/>
          <w:sz w:val="20"/>
          <w:szCs w:val="20"/>
        </w:rPr>
        <w:t xml:space="preserve">Zaakceptował: Bogdan Konopka. </w:t>
      </w:r>
    </w:p>
    <w:p w14:paraId="17911A57" w14:textId="77777777" w:rsidR="007D59EE" w:rsidRDefault="007D59EE" w:rsidP="007D59EE">
      <w:pPr>
        <w:tabs>
          <w:tab w:val="left" w:pos="2086"/>
        </w:tabs>
        <w:spacing w:line="254" w:lineRule="auto"/>
        <w:jc w:val="both"/>
      </w:pPr>
    </w:p>
    <w:p w14:paraId="169792A5" w14:textId="77777777" w:rsidR="007D59EE" w:rsidRDefault="007D59EE" w:rsidP="00CD3807"/>
    <w:p w14:paraId="6BF15AE7" w14:textId="77777777" w:rsidR="00CD3807" w:rsidRDefault="00CD3807" w:rsidP="00CD3807"/>
    <w:p w14:paraId="3586C63B" w14:textId="77777777" w:rsidR="00966E88" w:rsidRDefault="00966E88"/>
    <w:sectPr w:rsidR="0096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24B"/>
    <w:multiLevelType w:val="hybridMultilevel"/>
    <w:tmpl w:val="318AFF88"/>
    <w:lvl w:ilvl="0" w:tplc="5FCC8B6E">
      <w:start w:val="1"/>
      <w:numFmt w:val="lowerRoman"/>
      <w:lvlText w:val="(%1)"/>
      <w:lvlJc w:val="left"/>
      <w:pPr>
        <w:ind w:left="2085" w:hanging="708"/>
      </w:pPr>
      <w:rPr>
        <w:rFonts w:ascii="Times New Roman" w:eastAsia="Times New Roman" w:hAnsi="Times New Roman" w:cs="Times New Roman" w:hint="default"/>
        <w:sz w:val="24"/>
        <w:szCs w:val="24"/>
        <w:lang w:val="en-US" w:eastAsia="en-US" w:bidi="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pPr>
      <w:rPr>
        <w:rFonts w:ascii="Times New Roman" w:eastAsia="Times New Roman" w:hAnsi="Times New Roman" w:cs="Times New Roman" w:hint="default"/>
        <w:sz w:val="24"/>
        <w:szCs w:val="24"/>
        <w:lang w:val="en-US" w:eastAsia="en-US" w:bidi="en-US"/>
      </w:rPr>
    </w:lvl>
    <w:lvl w:ilvl="1" w:tplc="04150019">
      <w:start w:val="1"/>
      <w:numFmt w:val="lowerLetter"/>
      <w:lvlText w:val="%2."/>
      <w:lvlJc w:val="left"/>
      <w:pPr>
        <w:ind w:left="2043" w:hanging="360"/>
      </w:pPr>
    </w:lvl>
    <w:lvl w:ilvl="2" w:tplc="0415001B">
      <w:start w:val="1"/>
      <w:numFmt w:val="lowerRoman"/>
      <w:lvlText w:val="%3."/>
      <w:lvlJc w:val="right"/>
      <w:pPr>
        <w:ind w:left="2763" w:hanging="180"/>
      </w:pPr>
    </w:lvl>
    <w:lvl w:ilvl="3" w:tplc="0415000F">
      <w:start w:val="1"/>
      <w:numFmt w:val="decimal"/>
      <w:lvlText w:val="%4."/>
      <w:lvlJc w:val="left"/>
      <w:pPr>
        <w:ind w:left="3483" w:hanging="360"/>
      </w:pPr>
    </w:lvl>
    <w:lvl w:ilvl="4" w:tplc="04150019">
      <w:start w:val="1"/>
      <w:numFmt w:val="lowerLetter"/>
      <w:lvlText w:val="%5."/>
      <w:lvlJc w:val="left"/>
      <w:pPr>
        <w:ind w:left="4203" w:hanging="360"/>
      </w:pPr>
    </w:lvl>
    <w:lvl w:ilvl="5" w:tplc="0415001B">
      <w:start w:val="1"/>
      <w:numFmt w:val="lowerRoman"/>
      <w:lvlText w:val="%6."/>
      <w:lvlJc w:val="right"/>
      <w:pPr>
        <w:ind w:left="4923" w:hanging="180"/>
      </w:pPr>
    </w:lvl>
    <w:lvl w:ilvl="6" w:tplc="0415000F">
      <w:start w:val="1"/>
      <w:numFmt w:val="decimal"/>
      <w:lvlText w:val="%7."/>
      <w:lvlJc w:val="left"/>
      <w:pPr>
        <w:ind w:left="5643" w:hanging="360"/>
      </w:pPr>
    </w:lvl>
    <w:lvl w:ilvl="7" w:tplc="04150019">
      <w:start w:val="1"/>
      <w:numFmt w:val="lowerLetter"/>
      <w:lvlText w:val="%8."/>
      <w:lvlJc w:val="left"/>
      <w:pPr>
        <w:ind w:left="6363" w:hanging="360"/>
      </w:pPr>
    </w:lvl>
    <w:lvl w:ilvl="8" w:tplc="0415001B">
      <w:start w:val="1"/>
      <w:numFmt w:val="lowerRoman"/>
      <w:lvlText w:val="%9."/>
      <w:lvlJc w:val="right"/>
      <w:pPr>
        <w:ind w:left="7083" w:hanging="180"/>
      </w:pPr>
    </w:lvl>
  </w:abstractNum>
  <w:abstractNum w:abstractNumId="2" w15:restartNumberingAfterBreak="0">
    <w:nsid w:val="26A36DED"/>
    <w:multiLevelType w:val="hybridMultilevel"/>
    <w:tmpl w:val="388485E8"/>
    <w:lvl w:ilvl="0" w:tplc="B3C0409C">
      <w:start w:val="1"/>
      <w:numFmt w:val="decimal"/>
      <w:lvlText w:val="%1."/>
      <w:lvlJc w:val="left"/>
      <w:pPr>
        <w:ind w:left="808" w:hanging="708"/>
      </w:pPr>
      <w:rPr>
        <w:rFonts w:ascii="Times New Roman" w:eastAsia="Times New Roman" w:hAnsi="Times New Roman" w:cs="Times New Roman" w:hint="default"/>
        <w:spacing w:val="-23"/>
        <w:sz w:val="24"/>
        <w:szCs w:val="24"/>
        <w:lang w:val="en-US" w:eastAsia="en-US" w:bidi="en-US"/>
      </w:rPr>
    </w:lvl>
    <w:lvl w:ilvl="1" w:tplc="04150017">
      <w:start w:val="1"/>
      <w:numFmt w:val="lowerLetter"/>
      <w:lvlText w:val="%2)"/>
      <w:lvlJc w:val="left"/>
      <w:pPr>
        <w:ind w:left="1377" w:hanging="569"/>
      </w:pPr>
      <w:rPr>
        <w:spacing w:val="-86"/>
        <w:sz w:val="24"/>
        <w:szCs w:val="24"/>
        <w:lang w:val="en-US" w:eastAsia="en-US" w:bidi="en-US"/>
      </w:rPr>
    </w:lvl>
    <w:lvl w:ilvl="2" w:tplc="5FCC8B6E">
      <w:start w:val="1"/>
      <w:numFmt w:val="lowerRoman"/>
      <w:lvlText w:val="(%3)"/>
      <w:lvlJc w:val="left"/>
      <w:pPr>
        <w:ind w:left="2085" w:hanging="708"/>
      </w:pPr>
      <w:rPr>
        <w:rFonts w:ascii="Times New Roman" w:eastAsia="Times New Roman" w:hAnsi="Times New Roman" w:cs="Times New Roman" w:hint="default"/>
        <w:sz w:val="24"/>
        <w:szCs w:val="24"/>
        <w:lang w:val="en-US" w:eastAsia="en-US" w:bidi="en-US"/>
      </w:rPr>
    </w:lvl>
    <w:lvl w:ilvl="3" w:tplc="79CAB714">
      <w:numFmt w:val="bullet"/>
      <w:lvlText w:val="•"/>
      <w:lvlJc w:val="left"/>
      <w:pPr>
        <w:ind w:left="2975" w:hanging="708"/>
      </w:pPr>
      <w:rPr>
        <w:lang w:val="en-US" w:eastAsia="en-US" w:bidi="en-US"/>
      </w:rPr>
    </w:lvl>
    <w:lvl w:ilvl="4" w:tplc="223EF420">
      <w:numFmt w:val="bullet"/>
      <w:lvlText w:val="•"/>
      <w:lvlJc w:val="left"/>
      <w:pPr>
        <w:ind w:left="3871" w:hanging="708"/>
      </w:pPr>
      <w:rPr>
        <w:lang w:val="en-US" w:eastAsia="en-US" w:bidi="en-US"/>
      </w:rPr>
    </w:lvl>
    <w:lvl w:ilvl="5" w:tplc="138AFAB4">
      <w:numFmt w:val="bullet"/>
      <w:lvlText w:val="•"/>
      <w:lvlJc w:val="left"/>
      <w:pPr>
        <w:ind w:left="4767" w:hanging="708"/>
      </w:pPr>
      <w:rPr>
        <w:lang w:val="en-US" w:eastAsia="en-US" w:bidi="en-US"/>
      </w:rPr>
    </w:lvl>
    <w:lvl w:ilvl="6" w:tplc="5DF04D6A">
      <w:numFmt w:val="bullet"/>
      <w:lvlText w:val="•"/>
      <w:lvlJc w:val="left"/>
      <w:pPr>
        <w:ind w:left="5663" w:hanging="708"/>
      </w:pPr>
      <w:rPr>
        <w:lang w:val="en-US" w:eastAsia="en-US" w:bidi="en-US"/>
      </w:rPr>
    </w:lvl>
    <w:lvl w:ilvl="7" w:tplc="2A926C70">
      <w:numFmt w:val="bullet"/>
      <w:lvlText w:val="•"/>
      <w:lvlJc w:val="left"/>
      <w:pPr>
        <w:ind w:left="6559" w:hanging="708"/>
      </w:pPr>
      <w:rPr>
        <w:lang w:val="en-US" w:eastAsia="en-US" w:bidi="en-US"/>
      </w:rPr>
    </w:lvl>
    <w:lvl w:ilvl="8" w:tplc="743826F8">
      <w:numFmt w:val="bullet"/>
      <w:lvlText w:val="•"/>
      <w:lvlJc w:val="left"/>
      <w:pPr>
        <w:ind w:left="7454" w:hanging="708"/>
      </w:pPr>
      <w:rPr>
        <w:lang w:val="en-US" w:eastAsia="en-US" w:bidi="en-US"/>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CA"/>
    <w:rsid w:val="006F69CA"/>
    <w:rsid w:val="007D59EE"/>
    <w:rsid w:val="00966E88"/>
    <w:rsid w:val="00CD3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65F5"/>
  <w15:chartTrackingRefBased/>
  <w15:docId w15:val="{FB202E5F-00EB-4170-B9CB-8E62E134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80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D3807"/>
    <w:rPr>
      <w:color w:val="0563C1" w:themeColor="hyperlink"/>
      <w:u w:val="single"/>
    </w:rPr>
  </w:style>
  <w:style w:type="paragraph" w:styleId="Akapitzlist">
    <w:name w:val="List Paragraph"/>
    <w:basedOn w:val="Normalny"/>
    <w:uiPriority w:val="1"/>
    <w:qFormat/>
    <w:rsid w:val="007D59EE"/>
    <w:pPr>
      <w:widowControl w:val="0"/>
      <w:autoSpaceDE w:val="0"/>
      <w:autoSpaceDN w:val="0"/>
      <w:spacing w:after="0" w:line="240" w:lineRule="auto"/>
      <w:ind w:left="2085" w:hanging="569"/>
      <w:jc w:val="both"/>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63350">
      <w:bodyDiv w:val="1"/>
      <w:marLeft w:val="0"/>
      <w:marRight w:val="0"/>
      <w:marTop w:val="0"/>
      <w:marBottom w:val="0"/>
      <w:divBdr>
        <w:top w:val="none" w:sz="0" w:space="0" w:color="auto"/>
        <w:left w:val="none" w:sz="0" w:space="0" w:color="auto"/>
        <w:bottom w:val="none" w:sz="0" w:space="0" w:color="auto"/>
        <w:right w:val="none" w:sz="0" w:space="0" w:color="auto"/>
      </w:divBdr>
    </w:div>
    <w:div w:id="9196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1484</Words>
  <Characters>8907</Characters>
  <Application>Microsoft Office Word</Application>
  <DocSecurity>0</DocSecurity>
  <Lines>74</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mszalapata</dc:creator>
  <cp:keywords/>
  <dc:description/>
  <cp:lastModifiedBy>mszalapata</cp:lastModifiedBy>
  <cp:revision>4</cp:revision>
  <dcterms:created xsi:type="dcterms:W3CDTF">2021-04-29T09:58:00Z</dcterms:created>
  <dcterms:modified xsi:type="dcterms:W3CDTF">2021-04-29T10:07:00Z</dcterms:modified>
</cp:coreProperties>
</file>